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63" w:rsidRPr="009E5068" w:rsidRDefault="00112263">
      <w:pPr>
        <w:jc w:val="center"/>
        <w:rPr>
          <w:rFonts w:ascii="Constantia" w:hAnsi="Constantia"/>
          <w:b/>
          <w:szCs w:val="24"/>
        </w:rPr>
      </w:pPr>
      <w:bookmarkStart w:id="0" w:name="_GoBack"/>
      <w:bookmarkEnd w:id="0"/>
      <w:r w:rsidRPr="009E5068">
        <w:rPr>
          <w:rFonts w:ascii="Constantia" w:hAnsi="Constantia"/>
          <w:szCs w:val="24"/>
        </w:rPr>
        <w:t>(</w:t>
      </w:r>
      <w:r w:rsidRPr="009E5068">
        <w:rPr>
          <w:rFonts w:ascii="Constantia" w:hAnsi="Constantia"/>
          <w:b/>
          <w:szCs w:val="24"/>
          <w:u w:val="single"/>
        </w:rPr>
        <w:t>Financial Institution’s Name</w:t>
      </w:r>
      <w:r w:rsidRPr="009E5068">
        <w:rPr>
          <w:rFonts w:ascii="Constantia" w:hAnsi="Constantia"/>
          <w:b/>
          <w:szCs w:val="24"/>
        </w:rPr>
        <w:t>)</w:t>
      </w:r>
    </w:p>
    <w:p w:rsidR="00112263" w:rsidRPr="009E5068" w:rsidRDefault="00112263">
      <w:pPr>
        <w:jc w:val="center"/>
        <w:rPr>
          <w:rFonts w:ascii="Constantia" w:hAnsi="Constantia"/>
          <w:b/>
          <w:szCs w:val="24"/>
        </w:rPr>
      </w:pPr>
      <w:r w:rsidRPr="009E5068">
        <w:rPr>
          <w:rFonts w:ascii="Constantia" w:hAnsi="Constantia"/>
          <w:b/>
          <w:szCs w:val="24"/>
        </w:rPr>
        <w:t>(</w:t>
      </w:r>
      <w:r w:rsidRPr="009E5068">
        <w:rPr>
          <w:rFonts w:ascii="Constantia" w:hAnsi="Constantia"/>
          <w:b/>
          <w:szCs w:val="24"/>
          <w:u w:val="single"/>
        </w:rPr>
        <w:t>Financial Institution’s Address</w:t>
      </w:r>
      <w:r w:rsidRPr="009E5068">
        <w:rPr>
          <w:rFonts w:ascii="Constantia" w:hAnsi="Constantia"/>
          <w:b/>
          <w:szCs w:val="24"/>
        </w:rPr>
        <w:t>)</w:t>
      </w:r>
    </w:p>
    <w:p w:rsidR="00112263" w:rsidRPr="009E5068" w:rsidRDefault="00112263">
      <w:pPr>
        <w:jc w:val="center"/>
        <w:rPr>
          <w:rFonts w:ascii="Constantia" w:hAnsi="Constantia"/>
          <w:szCs w:val="24"/>
        </w:rPr>
      </w:pPr>
      <w:r w:rsidRPr="009E5068">
        <w:rPr>
          <w:rFonts w:ascii="Constantia" w:hAnsi="Constantia"/>
          <w:b/>
          <w:szCs w:val="24"/>
        </w:rPr>
        <w:t>(</w:t>
      </w:r>
      <w:r w:rsidRPr="009E5068">
        <w:rPr>
          <w:rFonts w:ascii="Constantia" w:hAnsi="Constantia"/>
          <w:b/>
          <w:szCs w:val="24"/>
          <w:u w:val="single"/>
        </w:rPr>
        <w:t>Financial Institution’s Telephone Number</w:t>
      </w:r>
      <w:r w:rsidRPr="009E5068">
        <w:rPr>
          <w:rFonts w:ascii="Constantia" w:hAnsi="Constantia"/>
          <w:szCs w:val="24"/>
        </w:rPr>
        <w:t>)</w:t>
      </w:r>
    </w:p>
    <w:p w:rsidR="00112263" w:rsidRDefault="00112263">
      <w:pPr>
        <w:rPr>
          <w:rFonts w:ascii="Constantia" w:hAnsi="Constantia"/>
          <w:szCs w:val="24"/>
        </w:rPr>
      </w:pPr>
    </w:p>
    <w:p w:rsidR="00112263" w:rsidRPr="009E5068" w:rsidRDefault="00112263">
      <w:pPr>
        <w:pStyle w:val="Heading1"/>
        <w:numPr>
          <w:ilvl w:val="0"/>
          <w:numId w:val="0"/>
        </w:numPr>
        <w:jc w:val="center"/>
        <w:rPr>
          <w:rFonts w:ascii="Constantia" w:hAnsi="Constantia"/>
          <w:szCs w:val="24"/>
        </w:rPr>
      </w:pPr>
      <w:r w:rsidRPr="009E5068">
        <w:rPr>
          <w:rFonts w:ascii="Constantia" w:hAnsi="Constantia"/>
          <w:szCs w:val="24"/>
        </w:rPr>
        <w:t>IRREVOCABLE STANDBY LETTER OF CREDIT</w:t>
      </w:r>
    </w:p>
    <w:p w:rsidR="00112263" w:rsidRDefault="00112263">
      <w:pPr>
        <w:rPr>
          <w:rFonts w:ascii="Constantia" w:hAnsi="Constantia"/>
          <w:szCs w:val="24"/>
        </w:rPr>
      </w:pPr>
    </w:p>
    <w:p w:rsidR="00913D86" w:rsidRPr="009E5068" w:rsidRDefault="00913D86">
      <w:pPr>
        <w:rPr>
          <w:rFonts w:ascii="Constantia" w:hAnsi="Constantia"/>
          <w:szCs w:val="24"/>
        </w:rPr>
      </w:pPr>
    </w:p>
    <w:p w:rsidR="00112263" w:rsidRPr="009E5068" w:rsidRDefault="00112263">
      <w:pPr>
        <w:rPr>
          <w:rFonts w:ascii="Constantia" w:hAnsi="Constantia"/>
          <w:szCs w:val="24"/>
        </w:rPr>
      </w:pPr>
      <w:r w:rsidRPr="009E5068">
        <w:rPr>
          <w:rFonts w:ascii="Constantia" w:hAnsi="Constantia"/>
          <w:szCs w:val="24"/>
        </w:rPr>
        <w:t>Amount: (</w:t>
      </w:r>
      <w:r w:rsidRPr="009E5068">
        <w:rPr>
          <w:rFonts w:ascii="Constantia" w:hAnsi="Constantia"/>
          <w:szCs w:val="24"/>
          <w:u w:val="single"/>
        </w:rPr>
        <w:t>Credit Amount</w:t>
      </w:r>
      <w:r w:rsidRPr="009E5068">
        <w:rPr>
          <w:rFonts w:ascii="Constantia" w:hAnsi="Constantia"/>
          <w:szCs w:val="24"/>
        </w:rPr>
        <w:t>)</w:t>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t>No. (</w:t>
      </w:r>
      <w:r w:rsidRPr="009E5068">
        <w:rPr>
          <w:rFonts w:ascii="Constantia" w:hAnsi="Constantia"/>
          <w:szCs w:val="24"/>
          <w:u w:val="single"/>
        </w:rPr>
        <w:t>Number of Letter</w:t>
      </w:r>
      <w:r w:rsidRPr="009E5068">
        <w:rPr>
          <w:rFonts w:ascii="Constantia" w:hAnsi="Constantia"/>
          <w:szCs w:val="24"/>
        </w:rPr>
        <w:t>)</w:t>
      </w:r>
    </w:p>
    <w:p w:rsidR="00112263" w:rsidRPr="009E5068" w:rsidRDefault="00112263">
      <w:pPr>
        <w:rPr>
          <w:rFonts w:ascii="Constantia" w:hAnsi="Constantia"/>
          <w:szCs w:val="24"/>
        </w:rPr>
      </w:pPr>
    </w:p>
    <w:p w:rsidR="00112263" w:rsidRPr="009E5068" w:rsidRDefault="00112263">
      <w:pPr>
        <w:rPr>
          <w:rFonts w:ascii="Constantia" w:hAnsi="Constantia"/>
          <w:szCs w:val="24"/>
        </w:rPr>
      </w:pPr>
      <w:r w:rsidRPr="009E5068">
        <w:rPr>
          <w:rFonts w:ascii="Constantia" w:hAnsi="Constantia"/>
          <w:szCs w:val="24"/>
        </w:rPr>
        <w:t>To:</w:t>
      </w:r>
      <w:r w:rsidRPr="009E5068">
        <w:rPr>
          <w:rFonts w:ascii="Constantia" w:hAnsi="Constantia"/>
          <w:szCs w:val="24"/>
        </w:rPr>
        <w:tab/>
        <w:t>Administrator</w:t>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r>
      <w:r w:rsidRPr="009E5068">
        <w:rPr>
          <w:rFonts w:ascii="Constantia" w:hAnsi="Constantia"/>
          <w:szCs w:val="24"/>
        </w:rPr>
        <w:tab/>
        <w:t>(Date)</w:t>
      </w:r>
    </w:p>
    <w:p w:rsidR="00112263" w:rsidRPr="009E5068" w:rsidRDefault="00112263">
      <w:pPr>
        <w:numPr>
          <w:ins w:id="1" w:author="Unknown"/>
        </w:numPr>
        <w:rPr>
          <w:rFonts w:ascii="Constantia" w:hAnsi="Constantia"/>
          <w:szCs w:val="24"/>
        </w:rPr>
      </w:pPr>
      <w:r w:rsidRPr="009E5068">
        <w:rPr>
          <w:rFonts w:ascii="Constantia" w:hAnsi="Constantia"/>
          <w:szCs w:val="24"/>
        </w:rPr>
        <w:tab/>
      </w:r>
      <w:r w:rsidRPr="009E5068">
        <w:rPr>
          <w:rFonts w:ascii="Constantia" w:hAnsi="Constantia"/>
          <w:szCs w:val="24"/>
        </w:rPr>
        <w:tab/>
        <w:t>Nine Mile Creek Watershed District</w:t>
      </w:r>
    </w:p>
    <w:p w:rsidR="00112263" w:rsidRPr="009E5068" w:rsidRDefault="009E5068">
      <w:pPr>
        <w:ind w:left="720"/>
        <w:rPr>
          <w:rFonts w:ascii="Constantia" w:hAnsi="Constantia"/>
          <w:szCs w:val="24"/>
        </w:rPr>
      </w:pPr>
      <w:r>
        <w:rPr>
          <w:rFonts w:ascii="Constantia" w:hAnsi="Constantia"/>
          <w:szCs w:val="24"/>
        </w:rPr>
        <w:t>12800 Gerard Dr.</w:t>
      </w:r>
    </w:p>
    <w:p w:rsidR="00112263" w:rsidRPr="009E5068" w:rsidRDefault="009E5068">
      <w:pPr>
        <w:ind w:left="720"/>
        <w:rPr>
          <w:rFonts w:ascii="Constantia" w:hAnsi="Constantia"/>
          <w:szCs w:val="24"/>
        </w:rPr>
      </w:pPr>
      <w:r>
        <w:rPr>
          <w:rFonts w:ascii="Constantia" w:hAnsi="Constantia"/>
          <w:szCs w:val="24"/>
        </w:rPr>
        <w:t>Eden Prairie</w:t>
      </w:r>
      <w:r w:rsidR="00112263" w:rsidRPr="009E5068">
        <w:rPr>
          <w:rFonts w:ascii="Constantia" w:hAnsi="Constantia"/>
          <w:szCs w:val="24"/>
        </w:rPr>
        <w:t>, MN 55</w:t>
      </w:r>
      <w:r>
        <w:rPr>
          <w:rFonts w:ascii="Constantia" w:hAnsi="Constantia"/>
          <w:szCs w:val="24"/>
        </w:rPr>
        <w:t>346</w:t>
      </w:r>
    </w:p>
    <w:p w:rsidR="00112263" w:rsidRPr="009E5068" w:rsidRDefault="00112263">
      <w:pPr>
        <w:rPr>
          <w:rFonts w:ascii="Constantia" w:hAnsi="Constantia"/>
          <w:szCs w:val="24"/>
        </w:rPr>
      </w:pPr>
    </w:p>
    <w:p w:rsidR="00112263" w:rsidRPr="009E5068" w:rsidRDefault="00112263">
      <w:pPr>
        <w:jc w:val="center"/>
        <w:rPr>
          <w:rFonts w:ascii="Constantia" w:hAnsi="Constantia"/>
          <w:szCs w:val="24"/>
        </w:rPr>
      </w:pPr>
      <w:r w:rsidRPr="009E5068">
        <w:rPr>
          <w:rFonts w:ascii="Constantia" w:hAnsi="Constantia"/>
          <w:szCs w:val="24"/>
        </w:rPr>
        <w:t>WE HEREBY AUTHORIZE YOU TO VALUE ON</w:t>
      </w:r>
    </w:p>
    <w:p w:rsidR="00112263" w:rsidRPr="009E5068" w:rsidRDefault="00112263">
      <w:pPr>
        <w:jc w:val="center"/>
        <w:rPr>
          <w:rFonts w:ascii="Constantia" w:hAnsi="Constantia"/>
          <w:szCs w:val="24"/>
        </w:rPr>
      </w:pPr>
    </w:p>
    <w:p w:rsidR="00112263" w:rsidRPr="009E5068" w:rsidRDefault="00112263">
      <w:pPr>
        <w:jc w:val="center"/>
        <w:rPr>
          <w:rFonts w:ascii="Constantia" w:hAnsi="Constantia"/>
          <w:szCs w:val="24"/>
        </w:rPr>
      </w:pPr>
      <w:r w:rsidRPr="009E5068">
        <w:rPr>
          <w:rFonts w:ascii="Constantia" w:hAnsi="Constantia"/>
          <w:szCs w:val="24"/>
        </w:rPr>
        <w:t>(</w:t>
      </w:r>
      <w:r w:rsidRPr="009E5068">
        <w:rPr>
          <w:rFonts w:ascii="Constantia" w:hAnsi="Constantia"/>
          <w:b/>
          <w:szCs w:val="24"/>
          <w:u w:val="single"/>
        </w:rPr>
        <w:t>Name of Financial Institution</w:t>
      </w:r>
      <w:r w:rsidRPr="009E5068">
        <w:rPr>
          <w:rFonts w:ascii="Constantia" w:hAnsi="Constantia"/>
          <w:szCs w:val="24"/>
        </w:rPr>
        <w:t>)</w:t>
      </w:r>
    </w:p>
    <w:p w:rsidR="00112263" w:rsidRPr="009E5068" w:rsidRDefault="00112263">
      <w:pPr>
        <w:rPr>
          <w:rFonts w:ascii="Constantia" w:hAnsi="Constantia"/>
          <w:szCs w:val="24"/>
        </w:rPr>
      </w:pPr>
    </w:p>
    <w:p w:rsidR="00112263" w:rsidRPr="009E5068" w:rsidRDefault="00112263">
      <w:pPr>
        <w:jc w:val="center"/>
        <w:rPr>
          <w:rFonts w:ascii="Constantia" w:hAnsi="Constantia"/>
          <w:szCs w:val="24"/>
        </w:rPr>
      </w:pPr>
      <w:r w:rsidRPr="009E5068">
        <w:rPr>
          <w:rFonts w:ascii="Constantia" w:hAnsi="Constantia"/>
          <w:szCs w:val="24"/>
        </w:rPr>
        <w:t>DRAFTS AT SIGHT FOR ANY SUM OR SUMS</w:t>
      </w:r>
    </w:p>
    <w:p w:rsidR="00112263" w:rsidRPr="009E5068" w:rsidRDefault="00112263">
      <w:pPr>
        <w:jc w:val="center"/>
        <w:rPr>
          <w:rFonts w:ascii="Constantia" w:hAnsi="Constantia"/>
          <w:szCs w:val="24"/>
        </w:rPr>
      </w:pPr>
      <w:r w:rsidRPr="009E5068">
        <w:rPr>
          <w:rFonts w:ascii="Constantia" w:hAnsi="Constantia"/>
          <w:szCs w:val="24"/>
        </w:rPr>
        <w:t>NOT EXCEEDING A TOTAL OF</w:t>
      </w:r>
    </w:p>
    <w:p w:rsidR="00112263" w:rsidRPr="009E5068" w:rsidRDefault="00112263">
      <w:pPr>
        <w:jc w:val="center"/>
        <w:rPr>
          <w:rFonts w:ascii="Constantia" w:hAnsi="Constantia"/>
          <w:szCs w:val="24"/>
        </w:rPr>
      </w:pPr>
    </w:p>
    <w:p w:rsidR="00112263" w:rsidRPr="009E5068" w:rsidRDefault="00112263">
      <w:pPr>
        <w:jc w:val="center"/>
        <w:rPr>
          <w:rFonts w:ascii="Constantia" w:hAnsi="Constantia"/>
          <w:szCs w:val="24"/>
        </w:rPr>
      </w:pPr>
      <w:r w:rsidRPr="009E5068">
        <w:rPr>
          <w:rFonts w:ascii="Constantia" w:hAnsi="Constantia"/>
          <w:szCs w:val="24"/>
        </w:rPr>
        <w:t>(</w:t>
      </w:r>
      <w:r w:rsidRPr="009E5068">
        <w:rPr>
          <w:rFonts w:ascii="Constantia" w:hAnsi="Constantia"/>
          <w:b/>
          <w:szCs w:val="24"/>
          <w:u w:val="single"/>
        </w:rPr>
        <w:t>Amount Written in English Words and Arabic Numbers</w:t>
      </w:r>
      <w:r w:rsidRPr="009E5068">
        <w:rPr>
          <w:rFonts w:ascii="Constantia" w:hAnsi="Constantia"/>
          <w:szCs w:val="24"/>
        </w:rPr>
        <w:t>)</w:t>
      </w:r>
    </w:p>
    <w:p w:rsidR="00112263" w:rsidRPr="009E5068" w:rsidRDefault="00112263">
      <w:pPr>
        <w:jc w:val="center"/>
        <w:rPr>
          <w:rFonts w:ascii="Constantia" w:hAnsi="Constantia"/>
          <w:szCs w:val="24"/>
        </w:rPr>
      </w:pPr>
    </w:p>
    <w:p w:rsidR="00112263" w:rsidRPr="009E5068" w:rsidRDefault="00112263">
      <w:pPr>
        <w:jc w:val="center"/>
        <w:rPr>
          <w:rFonts w:ascii="Constantia" w:hAnsi="Constantia"/>
          <w:szCs w:val="24"/>
        </w:rPr>
      </w:pPr>
      <w:r w:rsidRPr="009E5068">
        <w:rPr>
          <w:rFonts w:ascii="Constantia" w:hAnsi="Constantia"/>
          <w:szCs w:val="24"/>
        </w:rPr>
        <w:t>FOR THE ACCOUNT OF (</w:t>
      </w:r>
      <w:r w:rsidRPr="009E5068">
        <w:rPr>
          <w:rFonts w:ascii="Constantia" w:hAnsi="Constantia"/>
          <w:b/>
          <w:szCs w:val="24"/>
          <w:u w:val="single"/>
        </w:rPr>
        <w:t>Name of Principal/Applicant on Permit</w:t>
      </w:r>
      <w:r w:rsidRPr="009E5068">
        <w:rPr>
          <w:rFonts w:ascii="Constantia" w:hAnsi="Constantia"/>
          <w:szCs w:val="24"/>
        </w:rPr>
        <w:t>)</w:t>
      </w:r>
    </w:p>
    <w:p w:rsidR="00112263" w:rsidRPr="009E5068" w:rsidRDefault="00112263">
      <w:pPr>
        <w:rPr>
          <w:rFonts w:ascii="Constantia" w:hAnsi="Constantia"/>
          <w:szCs w:val="24"/>
        </w:rPr>
      </w:pPr>
    </w:p>
    <w:p w:rsidR="00112263" w:rsidRPr="009E5068" w:rsidRDefault="00112263">
      <w:pPr>
        <w:rPr>
          <w:rFonts w:ascii="Constantia" w:hAnsi="Constantia"/>
          <w:szCs w:val="24"/>
        </w:rPr>
      </w:pPr>
      <w:r w:rsidRPr="009E5068">
        <w:rPr>
          <w:rFonts w:ascii="Constantia" w:hAnsi="Constantia"/>
          <w:szCs w:val="24"/>
        </w:rPr>
        <w:t xml:space="preserve">This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 xml:space="preserve">redit </w:t>
      </w:r>
      <w:r w:rsidR="003A2CAE">
        <w:rPr>
          <w:rFonts w:ascii="Constantia" w:hAnsi="Constantia"/>
          <w:szCs w:val="24"/>
        </w:rPr>
        <w:t>is</w:t>
      </w:r>
      <w:r w:rsidRPr="009E5068">
        <w:rPr>
          <w:rFonts w:ascii="Constantia" w:hAnsi="Constantia"/>
          <w:szCs w:val="24"/>
        </w:rPr>
        <w:t xml:space="preserve"> valid until (</w:t>
      </w:r>
      <w:r w:rsidRPr="009E5068">
        <w:rPr>
          <w:rFonts w:ascii="Constantia" w:hAnsi="Constantia"/>
          <w:b/>
          <w:szCs w:val="24"/>
          <w:u w:val="single"/>
        </w:rPr>
        <w:t>one year from the date of this letter</w:t>
      </w:r>
      <w:r w:rsidRPr="009E5068">
        <w:rPr>
          <w:rFonts w:ascii="Constantia" w:hAnsi="Constantia"/>
          <w:szCs w:val="24"/>
        </w:rPr>
        <w:t xml:space="preserve">), and </w:t>
      </w:r>
      <w:r w:rsidR="00913D86">
        <w:rPr>
          <w:rFonts w:ascii="Constantia" w:hAnsi="Constantia"/>
          <w:szCs w:val="24"/>
        </w:rPr>
        <w:t xml:space="preserve">is </w:t>
      </w:r>
      <w:r w:rsidRPr="009E5068">
        <w:rPr>
          <w:rFonts w:ascii="Constantia" w:hAnsi="Constantia"/>
          <w:szCs w:val="24"/>
        </w:rPr>
        <w:t xml:space="preserve">automatically extended for successive one-year periods on the expiry date and each anniversary thereof, and not otherwise modified, unless at least thirty (30) days prior to any such expiry date or anniversary thereof, or effective date of modification, we notify you in writing by certified mail, return receipt, delivered to Nine Mile Creek Watershed District, </w:t>
      </w:r>
      <w:r w:rsidR="003A2CAE">
        <w:rPr>
          <w:rFonts w:ascii="Constantia" w:hAnsi="Constantia"/>
          <w:szCs w:val="24"/>
        </w:rPr>
        <w:t>12800 Gerard Dr.,</w:t>
      </w:r>
      <w:r w:rsidRPr="009E5068">
        <w:rPr>
          <w:rFonts w:ascii="Constantia" w:hAnsi="Constantia"/>
          <w:szCs w:val="24"/>
        </w:rPr>
        <w:t xml:space="preserve"> </w:t>
      </w:r>
      <w:r w:rsidR="003A2CAE">
        <w:rPr>
          <w:rFonts w:ascii="Constantia" w:hAnsi="Constantia"/>
          <w:szCs w:val="24"/>
        </w:rPr>
        <w:t>Eden Prairie</w:t>
      </w:r>
      <w:r w:rsidRPr="009E5068">
        <w:rPr>
          <w:rFonts w:ascii="Constantia" w:hAnsi="Constantia"/>
          <w:szCs w:val="24"/>
        </w:rPr>
        <w:t>, MN 55</w:t>
      </w:r>
      <w:r w:rsidR="003A2CAE">
        <w:rPr>
          <w:rFonts w:ascii="Constantia" w:hAnsi="Constantia"/>
          <w:szCs w:val="24"/>
        </w:rPr>
        <w:t>346</w:t>
      </w:r>
      <w:r w:rsidRPr="009E5068">
        <w:rPr>
          <w:rFonts w:ascii="Constantia" w:hAnsi="Constantia"/>
          <w:szCs w:val="24"/>
        </w:rPr>
        <w:t xml:space="preserve">, </w:t>
      </w:r>
      <w:r w:rsidR="003A2CAE">
        <w:rPr>
          <w:rFonts w:ascii="Constantia" w:hAnsi="Constantia"/>
          <w:szCs w:val="24"/>
        </w:rPr>
        <w:t>a</w:t>
      </w:r>
      <w:r w:rsidRPr="009E5068">
        <w:rPr>
          <w:rFonts w:ascii="Constantia" w:hAnsi="Constantia"/>
          <w:szCs w:val="24"/>
        </w:rPr>
        <w:t xml:space="preserve">ttn: </w:t>
      </w:r>
      <w:r w:rsidR="003A2CAE">
        <w:rPr>
          <w:rFonts w:ascii="Constantia" w:hAnsi="Constantia"/>
          <w:szCs w:val="24"/>
        </w:rPr>
        <w:t>a</w:t>
      </w:r>
      <w:r w:rsidRPr="009E5068">
        <w:rPr>
          <w:rFonts w:ascii="Constantia" w:hAnsi="Constantia"/>
          <w:szCs w:val="24"/>
        </w:rPr>
        <w:t xml:space="preserve">dministrator, and to Nine Mile Creek Watershed District c/o Smith Partners, 400 Second Avenue South, Suite 1200, Minneapolis, MN 55401, that we intend to cancel or modify this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 xml:space="preserve">redit.  Until the effective date of cancellation or modification, and thereafter as the modified </w:t>
      </w:r>
      <w:r w:rsidR="003A2CAE">
        <w:rPr>
          <w:rFonts w:ascii="Constantia" w:hAnsi="Constantia"/>
          <w:szCs w:val="24"/>
        </w:rPr>
        <w:t>l</w:t>
      </w:r>
      <w:r w:rsidRPr="009E5068">
        <w:rPr>
          <w:rFonts w:ascii="Constantia" w:hAnsi="Constantia"/>
          <w:szCs w:val="24"/>
        </w:rPr>
        <w:t xml:space="preserve">etter of </w:t>
      </w:r>
      <w:r w:rsidR="003A2CAE">
        <w:rPr>
          <w:rFonts w:ascii="Constantia" w:hAnsi="Constantia"/>
          <w:szCs w:val="24"/>
        </w:rPr>
        <w:t>c</w:t>
      </w:r>
      <w:r w:rsidRPr="009E5068">
        <w:rPr>
          <w:rFonts w:ascii="Constantia" w:hAnsi="Constantia"/>
          <w:szCs w:val="24"/>
        </w:rPr>
        <w:t>redit may provide, you may draw hereunder by your drafts, drawn at sight on us and accompanied by a statement signed by your administrator or one of your officers or attorneys in fact to the effect that (</w:t>
      </w:r>
      <w:r w:rsidRPr="009E5068">
        <w:rPr>
          <w:rFonts w:ascii="Constantia" w:hAnsi="Constantia"/>
          <w:b/>
          <w:szCs w:val="24"/>
          <w:u w:val="single"/>
        </w:rPr>
        <w:t>the Principal named above</w:t>
      </w:r>
      <w:r w:rsidRPr="009E5068">
        <w:rPr>
          <w:rFonts w:ascii="Constantia" w:hAnsi="Constantia"/>
          <w:szCs w:val="24"/>
        </w:rPr>
        <w:t>) has failed to execute the work set forth and/or authorized in Nine</w:t>
      </w:r>
      <w:r w:rsidR="003A2CAE">
        <w:rPr>
          <w:rFonts w:ascii="Constantia" w:hAnsi="Constantia"/>
          <w:szCs w:val="24"/>
        </w:rPr>
        <w:t xml:space="preserve"> Mile Creek Watershed District p</w:t>
      </w:r>
      <w:r w:rsidRPr="009E5068">
        <w:rPr>
          <w:rFonts w:ascii="Constantia" w:hAnsi="Constantia"/>
          <w:szCs w:val="24"/>
        </w:rPr>
        <w:t xml:space="preserve">ermit </w:t>
      </w:r>
      <w:r w:rsidR="003A2CAE">
        <w:rPr>
          <w:rFonts w:ascii="Constantia" w:hAnsi="Constantia"/>
          <w:szCs w:val="24"/>
        </w:rPr>
        <w:t>n</w:t>
      </w:r>
      <w:r w:rsidRPr="009E5068">
        <w:rPr>
          <w:rFonts w:ascii="Constantia" w:hAnsi="Constantia"/>
          <w:szCs w:val="24"/>
        </w:rPr>
        <w:t>o. (</w:t>
      </w:r>
      <w:r w:rsidRPr="009E5068">
        <w:rPr>
          <w:rFonts w:ascii="Constantia" w:hAnsi="Constantia"/>
          <w:b/>
          <w:szCs w:val="24"/>
          <w:u w:val="single"/>
        </w:rPr>
        <w:t>Permit Number</w:t>
      </w:r>
      <w:r w:rsidRPr="009E5068">
        <w:rPr>
          <w:rFonts w:ascii="Constantia" w:hAnsi="Constantia"/>
          <w:szCs w:val="24"/>
        </w:rPr>
        <w:t xml:space="preserve">) in compliance with the specifications, requirements or conditions of the permit and </w:t>
      </w:r>
      <w:r w:rsidR="00913D86">
        <w:rPr>
          <w:rFonts w:ascii="Constantia" w:hAnsi="Constantia"/>
          <w:szCs w:val="24"/>
        </w:rPr>
        <w:t>NMCWD</w:t>
      </w:r>
      <w:r w:rsidRPr="009E5068">
        <w:rPr>
          <w:rFonts w:ascii="Constantia" w:hAnsi="Constantia"/>
          <w:szCs w:val="24"/>
        </w:rPr>
        <w:t xml:space="preserve"> rules as of that date.  Further, the draft </w:t>
      </w:r>
      <w:r w:rsidR="003A2CAE">
        <w:rPr>
          <w:rFonts w:ascii="Constantia" w:hAnsi="Constantia"/>
          <w:szCs w:val="24"/>
        </w:rPr>
        <w:t>will</w:t>
      </w:r>
      <w:r w:rsidRPr="009E5068">
        <w:rPr>
          <w:rFonts w:ascii="Constantia" w:hAnsi="Constantia"/>
          <w:szCs w:val="24"/>
        </w:rPr>
        <w:t xml:space="preserve"> state the amount of the requested draw written in both English words and Arabic numbers, which </w:t>
      </w:r>
      <w:r w:rsidR="003A2CAE">
        <w:rPr>
          <w:rFonts w:ascii="Constantia" w:hAnsi="Constantia"/>
          <w:szCs w:val="24"/>
        </w:rPr>
        <w:t xml:space="preserve">may </w:t>
      </w:r>
      <w:r w:rsidRPr="009E5068">
        <w:rPr>
          <w:rFonts w:ascii="Constantia" w:hAnsi="Constantia"/>
          <w:szCs w:val="24"/>
        </w:rPr>
        <w:t xml:space="preserve">not exceed the face amount hereof, as set forth above. </w:t>
      </w:r>
    </w:p>
    <w:p w:rsidR="00112263" w:rsidRPr="009E5068" w:rsidRDefault="00112263">
      <w:pPr>
        <w:rPr>
          <w:rFonts w:ascii="Constantia" w:hAnsi="Constantia"/>
          <w:szCs w:val="24"/>
        </w:rPr>
      </w:pPr>
    </w:p>
    <w:p w:rsidR="00112263" w:rsidRPr="009E5068" w:rsidRDefault="00112263">
      <w:pPr>
        <w:rPr>
          <w:rFonts w:ascii="Constantia" w:hAnsi="Constantia"/>
          <w:szCs w:val="24"/>
        </w:rPr>
      </w:pPr>
    </w:p>
    <w:p w:rsidR="00112263" w:rsidRPr="009E5068" w:rsidRDefault="00112263">
      <w:pPr>
        <w:rPr>
          <w:rFonts w:ascii="Constantia" w:hAnsi="Constantia"/>
          <w:szCs w:val="24"/>
        </w:rPr>
      </w:pPr>
    </w:p>
    <w:p w:rsidR="00DC5924" w:rsidRPr="009E5068" w:rsidRDefault="00DC5924" w:rsidP="00DC5924">
      <w:pPr>
        <w:rPr>
          <w:rFonts w:ascii="Constantia" w:hAnsi="Constantia"/>
          <w:szCs w:val="24"/>
        </w:rPr>
      </w:pPr>
      <w:r w:rsidRPr="009E5068">
        <w:rPr>
          <w:rFonts w:ascii="Constantia" w:hAnsi="Constantia"/>
          <w:szCs w:val="24"/>
        </w:rPr>
        <w:t xml:space="preserve">Except as otherwise expressly stated, this letter of credit is subject to the International Standby Practices, International Chamber of Commerce Publication No. 590, and as to matters not governed thereby </w:t>
      </w:r>
      <w:r w:rsidR="003A2CAE">
        <w:rPr>
          <w:rFonts w:ascii="Constantia" w:hAnsi="Constantia"/>
          <w:szCs w:val="24"/>
        </w:rPr>
        <w:t>will</w:t>
      </w:r>
      <w:r w:rsidRPr="009E5068">
        <w:rPr>
          <w:rFonts w:ascii="Constantia" w:hAnsi="Constantia"/>
          <w:szCs w:val="24"/>
        </w:rPr>
        <w:t xml:space="preserve"> be construed and enforced in accordance with the laws of the State of Minnesota.</w:t>
      </w:r>
    </w:p>
    <w:p w:rsidR="00DC5924" w:rsidRPr="009E5068" w:rsidRDefault="00DC5924" w:rsidP="00DC5924">
      <w:pPr>
        <w:rPr>
          <w:rFonts w:ascii="Constantia" w:hAnsi="Constantia"/>
          <w:szCs w:val="24"/>
        </w:rPr>
      </w:pPr>
    </w:p>
    <w:p w:rsidR="00DC5924" w:rsidRPr="009E5068" w:rsidRDefault="00DC5924" w:rsidP="00DC5924">
      <w:pPr>
        <w:rPr>
          <w:rFonts w:ascii="Constantia" w:hAnsi="Constantia"/>
          <w:szCs w:val="24"/>
        </w:rPr>
      </w:pPr>
      <w:r w:rsidRPr="009E5068">
        <w:rPr>
          <w:rFonts w:ascii="Constantia" w:hAnsi="Constantia"/>
          <w:szCs w:val="24"/>
        </w:rPr>
        <w:t>The drafts drawn under this letter of credit are to be endorsed hereunder and must bear the clause: “Drawn under the (</w:t>
      </w:r>
      <w:r w:rsidRPr="009E5068">
        <w:rPr>
          <w:rFonts w:ascii="Constantia" w:hAnsi="Constantia"/>
          <w:b/>
          <w:szCs w:val="24"/>
          <w:u w:val="single"/>
        </w:rPr>
        <w:t>name of Financial Institution, Letter Number and Date</w:t>
      </w:r>
      <w:r w:rsidRPr="009E5068">
        <w:rPr>
          <w:rFonts w:ascii="Constantia" w:hAnsi="Constantia"/>
          <w:szCs w:val="24"/>
        </w:rPr>
        <w:t>).”</w:t>
      </w:r>
    </w:p>
    <w:p w:rsidR="00DC5924" w:rsidRPr="009E5068" w:rsidRDefault="00DC5924" w:rsidP="00DC5924">
      <w:pPr>
        <w:rPr>
          <w:rFonts w:ascii="Constantia" w:hAnsi="Constantia"/>
          <w:szCs w:val="24"/>
        </w:rPr>
      </w:pPr>
    </w:p>
    <w:p w:rsidR="00DC5924" w:rsidRPr="009E5068" w:rsidRDefault="00DC5924" w:rsidP="00DC5924">
      <w:pPr>
        <w:rPr>
          <w:rFonts w:ascii="Constantia" w:hAnsi="Constantia"/>
          <w:szCs w:val="24"/>
        </w:rPr>
      </w:pPr>
      <w:r w:rsidRPr="009E5068">
        <w:rPr>
          <w:rFonts w:ascii="Constantia" w:hAnsi="Constantia"/>
          <w:szCs w:val="24"/>
        </w:rPr>
        <w:t xml:space="preserve">We hereby agree with the drawers, endorsers and bona fide holders of drafts drawn under and in compliance with the terms of this letter of credit that the same </w:t>
      </w:r>
      <w:r w:rsidR="003A2CAE">
        <w:rPr>
          <w:rFonts w:ascii="Constantia" w:hAnsi="Constantia"/>
          <w:szCs w:val="24"/>
        </w:rPr>
        <w:t xml:space="preserve">will </w:t>
      </w:r>
      <w:r w:rsidRPr="009E5068">
        <w:rPr>
          <w:rFonts w:ascii="Constantia" w:hAnsi="Constantia"/>
          <w:szCs w:val="24"/>
        </w:rPr>
        <w:t>be duly honored on presentation if drawn and negotiated on or before (</w:t>
      </w:r>
      <w:r w:rsidRPr="009E5068">
        <w:rPr>
          <w:rFonts w:ascii="Constantia" w:hAnsi="Constantia"/>
          <w:b/>
          <w:szCs w:val="24"/>
          <w:u w:val="single"/>
        </w:rPr>
        <w:t xml:space="preserve">one year from the date </w:t>
      </w:r>
      <w:r w:rsidR="00913D86">
        <w:rPr>
          <w:rFonts w:ascii="Constantia" w:hAnsi="Constantia"/>
          <w:b/>
          <w:szCs w:val="24"/>
          <w:u w:val="single"/>
        </w:rPr>
        <w:t xml:space="preserve">of this letter </w:t>
      </w:r>
      <w:r w:rsidRPr="009E5068">
        <w:rPr>
          <w:rFonts w:ascii="Constantia" w:hAnsi="Constantia"/>
          <w:b/>
          <w:szCs w:val="24"/>
          <w:u w:val="single"/>
        </w:rPr>
        <w:t>set forth above</w:t>
      </w:r>
      <w:r w:rsidR="00913D86">
        <w:rPr>
          <w:rFonts w:ascii="Constantia" w:hAnsi="Constantia"/>
          <w:szCs w:val="24"/>
        </w:rPr>
        <w:t>) or the successive one-</w:t>
      </w:r>
      <w:r w:rsidRPr="009E5068">
        <w:rPr>
          <w:rFonts w:ascii="Constantia" w:hAnsi="Constantia"/>
          <w:szCs w:val="24"/>
        </w:rPr>
        <w:t xml:space="preserve">year anniversary of that date or as otherwise modified in accordance with the amendment provision above.  This </w:t>
      </w:r>
      <w:r w:rsidR="00913D86">
        <w:rPr>
          <w:rFonts w:ascii="Constantia" w:hAnsi="Constantia"/>
          <w:szCs w:val="24"/>
        </w:rPr>
        <w:t>letter of c</w:t>
      </w:r>
      <w:r w:rsidRPr="009E5068">
        <w:rPr>
          <w:rFonts w:ascii="Constantia" w:hAnsi="Constantia"/>
          <w:szCs w:val="24"/>
        </w:rPr>
        <w:t xml:space="preserve">redit </w:t>
      </w:r>
      <w:r w:rsidR="003A2CAE">
        <w:rPr>
          <w:rFonts w:ascii="Constantia" w:hAnsi="Constantia"/>
          <w:szCs w:val="24"/>
        </w:rPr>
        <w:t>is</w:t>
      </w:r>
      <w:r w:rsidRPr="009E5068">
        <w:rPr>
          <w:rFonts w:ascii="Constantia" w:hAnsi="Constantia"/>
          <w:szCs w:val="24"/>
        </w:rPr>
        <w:t xml:space="preserve"> (</w:t>
      </w:r>
      <w:r w:rsidRPr="009E5068">
        <w:rPr>
          <w:rFonts w:ascii="Constantia" w:hAnsi="Constantia"/>
          <w:b/>
          <w:szCs w:val="24"/>
          <w:u w:val="single"/>
        </w:rPr>
        <w:t>Financial Institution’s</w:t>
      </w:r>
      <w:r w:rsidRPr="009E5068">
        <w:rPr>
          <w:rFonts w:ascii="Constantia" w:hAnsi="Constantia"/>
          <w:szCs w:val="24"/>
        </w:rPr>
        <w:t>) individual obligation and not contingent on any reimbursement thereto.</w:t>
      </w:r>
    </w:p>
    <w:p w:rsidR="00112263" w:rsidRPr="009E5068" w:rsidRDefault="00112263">
      <w:pPr>
        <w:rPr>
          <w:rFonts w:ascii="Constantia" w:hAnsi="Constantia"/>
          <w:szCs w:val="24"/>
        </w:rPr>
      </w:pPr>
    </w:p>
    <w:p w:rsidR="00112263" w:rsidRPr="009E5068" w:rsidRDefault="00112263">
      <w:pPr>
        <w:rPr>
          <w:rFonts w:ascii="Constantia" w:hAnsi="Constantia"/>
          <w:szCs w:val="24"/>
        </w:rPr>
      </w:pPr>
    </w:p>
    <w:p w:rsidR="00112263" w:rsidRPr="009E5068" w:rsidRDefault="00112263">
      <w:pPr>
        <w:rPr>
          <w:rFonts w:ascii="Constantia" w:hAnsi="Constantia"/>
          <w:szCs w:val="24"/>
        </w:rPr>
      </w:pPr>
    </w:p>
    <w:p w:rsidR="00112263" w:rsidRPr="009E5068" w:rsidRDefault="00112263">
      <w:pPr>
        <w:rPr>
          <w:rFonts w:ascii="Constantia" w:hAnsi="Constantia"/>
          <w:szCs w:val="24"/>
        </w:rPr>
      </w:pPr>
      <w:r w:rsidRPr="009E5068">
        <w:rPr>
          <w:rFonts w:ascii="Constantia" w:hAnsi="Constantia"/>
          <w:szCs w:val="24"/>
        </w:rPr>
        <w:t xml:space="preserve">By _________________________________ </w:t>
      </w:r>
    </w:p>
    <w:p w:rsidR="00112263" w:rsidRPr="009E5068" w:rsidRDefault="00112263">
      <w:pPr>
        <w:rPr>
          <w:rFonts w:ascii="Constantia" w:hAnsi="Constantia"/>
          <w:szCs w:val="24"/>
        </w:rPr>
      </w:pPr>
      <w:r w:rsidRPr="009E5068">
        <w:rPr>
          <w:rFonts w:ascii="Constantia" w:hAnsi="Constantia"/>
          <w:szCs w:val="24"/>
        </w:rPr>
        <w:tab/>
        <w:t>(Authorized Signature)</w:t>
      </w:r>
    </w:p>
    <w:p w:rsidR="00112263" w:rsidRPr="009E5068" w:rsidRDefault="00112263">
      <w:pPr>
        <w:rPr>
          <w:rFonts w:ascii="Constantia" w:hAnsi="Constantia"/>
          <w:szCs w:val="24"/>
        </w:rPr>
      </w:pPr>
    </w:p>
    <w:p w:rsidR="00112263" w:rsidRPr="009E5068" w:rsidRDefault="00112263">
      <w:pPr>
        <w:rPr>
          <w:rFonts w:ascii="Constantia" w:hAnsi="Constantia"/>
          <w:szCs w:val="24"/>
        </w:rPr>
      </w:pPr>
    </w:p>
    <w:p w:rsidR="00112263" w:rsidRPr="009E5068" w:rsidRDefault="00112263">
      <w:pPr>
        <w:rPr>
          <w:rFonts w:ascii="Constantia" w:hAnsi="Constantia"/>
          <w:szCs w:val="24"/>
        </w:rPr>
      </w:pPr>
    </w:p>
    <w:sectPr w:rsidR="00112263" w:rsidRPr="009E5068" w:rsidSect="009E50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78" w:rsidRDefault="00924E78">
      <w:r>
        <w:separator/>
      </w:r>
    </w:p>
  </w:endnote>
  <w:endnote w:type="continuationSeparator" w:id="0">
    <w:p w:rsidR="00924E78" w:rsidRDefault="0092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9F" w:rsidRDefault="000D1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19F" w:rsidRDefault="000D1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9F" w:rsidRPr="00913D86" w:rsidRDefault="000D119F">
    <w:pPr>
      <w:pStyle w:val="Footer"/>
      <w:framePr w:wrap="around" w:vAnchor="text" w:hAnchor="margin" w:xAlign="right" w:y="1"/>
      <w:rPr>
        <w:rStyle w:val="PageNumber"/>
        <w:rFonts w:ascii="Constantia" w:hAnsi="Constantia"/>
        <w:sz w:val="20"/>
      </w:rPr>
    </w:pPr>
    <w:r w:rsidRPr="00913D86">
      <w:rPr>
        <w:rStyle w:val="PageNumber"/>
        <w:rFonts w:ascii="Constantia" w:hAnsi="Constantia"/>
        <w:sz w:val="20"/>
      </w:rPr>
      <w:fldChar w:fldCharType="begin"/>
    </w:r>
    <w:r w:rsidRPr="00913D86">
      <w:rPr>
        <w:rStyle w:val="PageNumber"/>
        <w:rFonts w:ascii="Constantia" w:hAnsi="Constantia"/>
        <w:sz w:val="20"/>
      </w:rPr>
      <w:instrText xml:space="preserve">PAGE  </w:instrText>
    </w:r>
    <w:r w:rsidRPr="00913D86">
      <w:rPr>
        <w:rStyle w:val="PageNumber"/>
        <w:rFonts w:ascii="Constantia" w:hAnsi="Constantia"/>
        <w:sz w:val="20"/>
      </w:rPr>
      <w:fldChar w:fldCharType="separate"/>
    </w:r>
    <w:r w:rsidR="007F16B2">
      <w:rPr>
        <w:rStyle w:val="PageNumber"/>
        <w:rFonts w:ascii="Constantia" w:hAnsi="Constantia"/>
        <w:noProof/>
        <w:sz w:val="20"/>
      </w:rPr>
      <w:t>1</w:t>
    </w:r>
    <w:r w:rsidRPr="00913D86">
      <w:rPr>
        <w:rStyle w:val="PageNumber"/>
        <w:rFonts w:ascii="Constantia" w:hAnsi="Constantia"/>
        <w:sz w:val="20"/>
      </w:rPr>
      <w:fldChar w:fldCharType="end"/>
    </w:r>
    <w:r w:rsidRPr="00913D86">
      <w:rPr>
        <w:rStyle w:val="PageNumber"/>
        <w:rFonts w:ascii="Constantia" w:hAnsi="Constantia"/>
        <w:sz w:val="20"/>
      </w:rPr>
      <w:t xml:space="preserve"> of </w:t>
    </w:r>
    <w:r w:rsidRPr="00913D86">
      <w:rPr>
        <w:rStyle w:val="PageNumber"/>
        <w:rFonts w:ascii="Constantia" w:hAnsi="Constantia"/>
        <w:sz w:val="20"/>
      </w:rPr>
      <w:fldChar w:fldCharType="begin"/>
    </w:r>
    <w:r w:rsidRPr="00913D86">
      <w:rPr>
        <w:rStyle w:val="PageNumber"/>
        <w:rFonts w:ascii="Constantia" w:hAnsi="Constantia"/>
        <w:sz w:val="20"/>
      </w:rPr>
      <w:instrText xml:space="preserve"> NUMPAGES </w:instrText>
    </w:r>
    <w:r w:rsidRPr="00913D86">
      <w:rPr>
        <w:rStyle w:val="PageNumber"/>
        <w:rFonts w:ascii="Constantia" w:hAnsi="Constantia"/>
        <w:sz w:val="20"/>
      </w:rPr>
      <w:fldChar w:fldCharType="separate"/>
    </w:r>
    <w:r w:rsidR="007F16B2">
      <w:rPr>
        <w:rStyle w:val="PageNumber"/>
        <w:rFonts w:ascii="Constantia" w:hAnsi="Constantia"/>
        <w:noProof/>
        <w:sz w:val="20"/>
      </w:rPr>
      <w:t>2</w:t>
    </w:r>
    <w:r w:rsidRPr="00913D86">
      <w:rPr>
        <w:rStyle w:val="PageNumber"/>
        <w:rFonts w:ascii="Constantia" w:hAnsi="Constantia"/>
        <w:sz w:val="20"/>
      </w:rPr>
      <w:fldChar w:fldCharType="end"/>
    </w:r>
  </w:p>
  <w:p w:rsidR="000D119F" w:rsidRPr="00913D86" w:rsidRDefault="000D119F">
    <w:pPr>
      <w:pStyle w:val="Footer"/>
      <w:ind w:right="360"/>
      <w:rPr>
        <w:rFonts w:ascii="Constantia" w:hAnsi="Constantia"/>
        <w:sz w:val="20"/>
      </w:rPr>
    </w:pPr>
    <w:r w:rsidRPr="00913D86">
      <w:rPr>
        <w:rFonts w:ascii="Constantia" w:hAnsi="Constantia"/>
        <w:sz w:val="20"/>
      </w:rPr>
      <w:t>NMCWD</w:t>
    </w:r>
  </w:p>
  <w:p w:rsidR="000D119F" w:rsidRPr="00913D86" w:rsidRDefault="003A2CAE">
    <w:pPr>
      <w:pStyle w:val="Footer"/>
      <w:rPr>
        <w:rFonts w:ascii="Constantia" w:hAnsi="Constantia"/>
        <w:sz w:val="20"/>
      </w:rPr>
    </w:pPr>
    <w:r w:rsidRPr="00913D86">
      <w:rPr>
        <w:rFonts w:ascii="Constantia" w:hAnsi="Constantia"/>
        <w:sz w:val="20"/>
      </w:rPr>
      <w:t>1</w:t>
    </w:r>
    <w:r w:rsidR="00D70ABD">
      <w:rPr>
        <w:rFonts w:ascii="Constantia" w:hAnsi="Constantia"/>
        <w:sz w:val="20"/>
      </w:rPr>
      <w:t>1-14</w:t>
    </w:r>
    <w:r w:rsidRPr="00913D86">
      <w:rPr>
        <w:rFonts w:ascii="Constantia" w:hAnsi="Constantia"/>
        <w:sz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78" w:rsidRDefault="00924E78">
      <w:r>
        <w:separator/>
      </w:r>
    </w:p>
  </w:footnote>
  <w:footnote w:type="continuationSeparator" w:id="0">
    <w:p w:rsidR="00924E78" w:rsidRDefault="0092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40" w:rsidRDefault="00924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6" o:spid="_x0000_s2050" type="#_x0000_t136" style="position:absolute;margin-left:0;margin-top:0;width:539.85pt;height:119.95pt;rotation:315;z-index:-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40" w:rsidRDefault="00924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7" o:spid="_x0000_s2051" type="#_x0000_t136" style="position:absolute;margin-left:0;margin-top:0;width:539.85pt;height:150.85pt;rotation:315;z-index:-1;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40" w:rsidRDefault="00924E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5" o:spid="_x0000_s2049" type="#_x0000_t136" style="position:absolute;margin-left:0;margin-top:0;width:539.85pt;height:119.95pt;rotation:315;z-index:-3;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EE0"/>
    <w:multiLevelType w:val="multilevel"/>
    <w:tmpl w:val="C5C83368"/>
    <w:lvl w:ilvl="0">
      <w:start w:val="1"/>
      <w:numFmt w:val="upperRoman"/>
      <w:pStyle w:val="Outlinemainheadings"/>
      <w:lvlText w:val="%1"/>
      <w:lvlJc w:val="left"/>
      <w:pPr>
        <w:tabs>
          <w:tab w:val="num" w:pos="720"/>
        </w:tabs>
        <w:ind w:left="720" w:hanging="720"/>
      </w:pPr>
      <w:rPr>
        <w:rFonts w:ascii="Impact" w:hAnsi="Impact" w:hint="default"/>
        <w:color w:val="0000FF"/>
        <w:sz w:val="32"/>
      </w:rPr>
    </w:lvl>
    <w:lvl w:ilvl="1">
      <w:start w:val="1"/>
      <w:numFmt w:val="upperLetter"/>
      <w:pStyle w:val="Heading3"/>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6636790E"/>
    <w:multiLevelType w:val="multilevel"/>
    <w:tmpl w:val="6CB83E52"/>
    <w:lvl w:ilvl="0">
      <w:start w:val="1"/>
      <w:numFmt w:val="upperRoman"/>
      <w:pStyle w:val="Top-LevelOutline"/>
      <w:lvlText w:val="%1"/>
      <w:lvlJc w:val="left"/>
      <w:pPr>
        <w:tabs>
          <w:tab w:val="num" w:pos="720"/>
        </w:tabs>
        <w:ind w:left="720" w:hanging="720"/>
      </w:pPr>
      <w:rPr>
        <w:rFonts w:ascii="Impact" w:hAnsi="Impact" w:hint="default"/>
        <w:color w:val="0000FF"/>
        <w:sz w:val="32"/>
      </w:rPr>
    </w:lvl>
    <w:lvl w:ilvl="1">
      <w:start w:val="1"/>
      <w:numFmt w:val="upperLetter"/>
      <w:pStyle w:val="Heading1"/>
      <w:lvlText w:val="%2"/>
      <w:lvlJc w:val="left"/>
      <w:pPr>
        <w:tabs>
          <w:tab w:val="num" w:pos="1440"/>
        </w:tabs>
        <w:ind w:left="1440" w:hanging="720"/>
      </w:pPr>
      <w:rPr>
        <w:rFonts w:hint="default"/>
      </w:rPr>
    </w:lvl>
    <w:lvl w:ilvl="2">
      <w:start w:val="1"/>
      <w:numFmt w:val="decimal"/>
      <w:pStyle w:val="Heading2"/>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924"/>
    <w:rsid w:val="000A6572"/>
    <w:rsid w:val="000D119F"/>
    <w:rsid w:val="00112263"/>
    <w:rsid w:val="002C68F3"/>
    <w:rsid w:val="003A2CAE"/>
    <w:rsid w:val="007F16B2"/>
    <w:rsid w:val="00913D86"/>
    <w:rsid w:val="00924E78"/>
    <w:rsid w:val="009E5068"/>
    <w:rsid w:val="00BE3F40"/>
    <w:rsid w:val="00D70ABD"/>
    <w:rsid w:val="00DC5924"/>
    <w:rsid w:val="00F4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3EEC963-8A64-4943-B03F-6B444D8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left" w:pos="288"/>
      </w:tabs>
      <w:overflowPunct w:val="0"/>
      <w:autoSpaceDE w:val="0"/>
      <w:autoSpaceDN w:val="0"/>
      <w:adjustRightInd w:val="0"/>
      <w:textAlignment w:val="baseline"/>
    </w:pPr>
    <w:rPr>
      <w:sz w:val="24"/>
    </w:rPr>
  </w:style>
  <w:style w:type="paragraph" w:styleId="Heading1">
    <w:name w:val="heading 1"/>
    <w:basedOn w:val="Normal"/>
    <w:next w:val="Normal"/>
    <w:qFormat/>
    <w:pPr>
      <w:keepNext/>
      <w:numPr>
        <w:ilvl w:val="1"/>
        <w:numId w:val="1"/>
      </w:numPr>
      <w:outlineLvl w:val="0"/>
    </w:pPr>
    <w:rPr>
      <w:b/>
      <w:bCs/>
    </w:rPr>
  </w:style>
  <w:style w:type="paragraph" w:styleId="Heading2">
    <w:name w:val="heading 2"/>
    <w:basedOn w:val="Normal"/>
    <w:next w:val="Normal"/>
    <w:qFormat/>
    <w:pPr>
      <w:keepNext/>
      <w:numPr>
        <w:ilvl w:val="2"/>
        <w:numId w:val="3"/>
      </w:numPr>
      <w:outlineLvl w:val="1"/>
    </w:pPr>
    <w:rPr>
      <w:b/>
      <w:bCs/>
      <w:sz w:val="28"/>
    </w:rPr>
  </w:style>
  <w:style w:type="paragraph" w:styleId="Heading3">
    <w:name w:val="heading 3"/>
    <w:basedOn w:val="Normal"/>
    <w:next w:val="Normal"/>
    <w:qFormat/>
    <w:pPr>
      <w:keepNext/>
      <w:numPr>
        <w:ilvl w:val="1"/>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160"/>
      </w:tabs>
      <w:ind w:left="2160" w:hanging="720"/>
      <w:outlineLvl w:val="3"/>
    </w:pPr>
    <w:rPr>
      <w:b/>
      <w:bCs/>
      <w:color w:val="008000"/>
      <w:u w:val="single"/>
    </w:rPr>
  </w:style>
  <w:style w:type="paragraph" w:styleId="Heading5">
    <w:name w:val="heading 5"/>
    <w:basedOn w:val="Normal"/>
    <w:next w:val="Normal"/>
    <w:qFormat/>
    <w:pPr>
      <w:keepNext/>
      <w:tabs>
        <w:tab w:val="num" w:pos="2160"/>
      </w:tabs>
      <w:ind w:left="216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288"/>
        <w:tab w:val="center" w:pos="4320"/>
        <w:tab w:val="right" w:pos="8640"/>
      </w:tabs>
      <w:overflowPunct/>
      <w:autoSpaceDE/>
      <w:autoSpaceDN/>
      <w:adjustRightInd/>
      <w:textAlignment w:val="auto"/>
    </w:pPr>
  </w:style>
  <w:style w:type="paragraph" w:customStyle="1" w:styleId="Casenotesoutline">
    <w:name w:val="Case notes &amp; outline"/>
    <w:basedOn w:val="Normal"/>
    <w:pPr>
      <w:spacing w:after="90"/>
    </w:pPr>
    <w:rPr>
      <w:sz w:val="18"/>
    </w:rPr>
  </w:style>
  <w:style w:type="paragraph" w:customStyle="1" w:styleId="Outlinemainheadings">
    <w:name w:val="Outline main headings"/>
    <w:basedOn w:val="Normal"/>
    <w:pPr>
      <w:numPr>
        <w:numId w:val="4"/>
      </w:numPr>
    </w:pPr>
    <w:rPr>
      <w:b/>
    </w:rPr>
  </w:style>
  <w:style w:type="paragraph" w:customStyle="1" w:styleId="Top-LevelOutline">
    <w:name w:val="Top-Level Outline"/>
    <w:basedOn w:val="Normal"/>
    <w:pPr>
      <w:numPr>
        <w:numId w:val="5"/>
      </w:numPr>
      <w:spacing w:before="60" w:after="40"/>
    </w:pPr>
    <w:rPr>
      <w:rFonts w:ascii="Impact" w:hAnsi="Impact"/>
      <w:color w:val="0000FF"/>
      <w:sz w:val="28"/>
    </w:rPr>
  </w:style>
  <w:style w:type="paragraph" w:styleId="BodyTextIndent">
    <w:name w:val="Body Text Indent"/>
    <w:basedOn w:val="Normal"/>
    <w:pPr>
      <w:tabs>
        <w:tab w:val="num" w:pos="2160"/>
      </w:tabs>
      <w:ind w:left="288" w:hanging="288"/>
    </w:pPr>
  </w:style>
  <w:style w:type="character" w:styleId="PageNumber">
    <w:name w:val="page number"/>
    <w:basedOn w:val="DefaultParagraphFont"/>
  </w:style>
  <w:style w:type="paragraph" w:styleId="Header">
    <w:name w:val="header"/>
    <w:basedOn w:val="Normal"/>
    <w:link w:val="HeaderChar"/>
    <w:uiPriority w:val="99"/>
    <w:unhideWhenUsed/>
    <w:rsid w:val="003A2CAE"/>
    <w:pPr>
      <w:tabs>
        <w:tab w:val="clear" w:pos="288"/>
        <w:tab w:val="center" w:pos="4680"/>
        <w:tab w:val="right" w:pos="9360"/>
      </w:tabs>
    </w:pPr>
  </w:style>
  <w:style w:type="character" w:customStyle="1" w:styleId="HeaderChar">
    <w:name w:val="Header Char"/>
    <w:link w:val="Header"/>
    <w:uiPriority w:val="99"/>
    <w:rsid w:val="003A2C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7D48-4F2C-4E68-A6DD-40E6F56B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(Financial Institution’s Name)</vt:lpstr>
    </vt:vector>
  </TitlesOfParts>
  <Company>Slappy's Butter Town</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Name)</dc:title>
  <dc:creator>Michael Welch</dc:creator>
  <cp:lastModifiedBy>Randy Anhorn</cp:lastModifiedBy>
  <cp:revision>2</cp:revision>
  <cp:lastPrinted>2016-10-02T18:51:00Z</cp:lastPrinted>
  <dcterms:created xsi:type="dcterms:W3CDTF">2016-11-15T16:13:00Z</dcterms:created>
  <dcterms:modified xsi:type="dcterms:W3CDTF">2016-11-15T16:13:00Z</dcterms:modified>
</cp:coreProperties>
</file>